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13" w:rsidRPr="007B15B8" w:rsidRDefault="00F24D3C">
      <w:pPr>
        <w:ind w:left="5246" w:firstLine="1558"/>
        <w:jc w:val="right"/>
        <w:rPr>
          <w:rFonts w:ascii="Arial" w:hAnsi="Arial" w:cs="Arial"/>
          <w:i/>
        </w:rPr>
      </w:pPr>
      <w:bookmarkStart w:id="0" w:name="_GoBack"/>
      <w:bookmarkEnd w:id="0"/>
      <w:r w:rsidRPr="007B15B8">
        <w:rPr>
          <w:rFonts w:ascii="Arial" w:hAnsi="Arial" w:cs="Arial"/>
          <w:i/>
        </w:rPr>
        <w:t>Zał</w:t>
      </w:r>
      <w:r w:rsidR="00562F16" w:rsidRPr="007B15B8">
        <w:rPr>
          <w:rFonts w:ascii="Arial" w:hAnsi="Arial" w:cs="Arial"/>
          <w:i/>
        </w:rPr>
        <w:t xml:space="preserve">ącznik nr </w:t>
      </w:r>
      <w:r w:rsidRPr="007B15B8">
        <w:rPr>
          <w:rFonts w:ascii="Arial" w:hAnsi="Arial" w:cs="Arial"/>
          <w:i/>
        </w:rPr>
        <w:t xml:space="preserve"> </w:t>
      </w:r>
      <w:ins w:id="1" w:author="Kasia.M" w:date="2018-10-12T14:01:00Z">
        <w:r w:rsidR="00754D36" w:rsidRPr="007B15B8">
          <w:rPr>
            <w:rFonts w:ascii="Arial" w:hAnsi="Arial" w:cs="Arial"/>
            <w:i/>
          </w:rPr>
          <w:t>9</w:t>
        </w:r>
      </w:ins>
      <w:r w:rsidR="00562F16" w:rsidRPr="007B15B8">
        <w:rPr>
          <w:rFonts w:ascii="Arial" w:hAnsi="Arial" w:cs="Arial"/>
          <w:i/>
        </w:rPr>
        <w:t xml:space="preserve"> do SIWZ</w:t>
      </w:r>
    </w:p>
    <w:p w:rsidR="00F83F57" w:rsidRPr="00EE6996" w:rsidRDefault="00F83F57">
      <w:pPr>
        <w:ind w:left="5246" w:firstLine="1558"/>
        <w:jc w:val="right"/>
        <w:rPr>
          <w:rFonts w:ascii="Arial" w:hAnsi="Arial" w:cs="Arial"/>
          <w:i/>
        </w:rPr>
      </w:pPr>
    </w:p>
    <w:p w:rsidR="00624513" w:rsidRPr="00EE6996" w:rsidRDefault="00F24D3C">
      <w:pPr>
        <w:ind w:left="5246" w:firstLine="1558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Zamawiający:</w:t>
      </w:r>
    </w:p>
    <w:p w:rsidR="00624513" w:rsidRPr="00EE6996" w:rsidRDefault="00F24D3C">
      <w:pPr>
        <w:ind w:left="5954" w:firstLine="850"/>
        <w:rPr>
          <w:rFonts w:ascii="Arial" w:hAnsi="Arial" w:cs="Arial"/>
          <w:b/>
          <w:bCs/>
        </w:rPr>
      </w:pPr>
      <w:r w:rsidRPr="00EE6996">
        <w:rPr>
          <w:rFonts w:ascii="Arial" w:hAnsi="Arial" w:cs="Arial"/>
          <w:b/>
          <w:bCs/>
        </w:rPr>
        <w:t>Miasto Łomża</w:t>
      </w:r>
    </w:p>
    <w:p w:rsidR="00624513" w:rsidRPr="00EE6996" w:rsidRDefault="00F24D3C">
      <w:pPr>
        <w:ind w:left="5954" w:firstLine="850"/>
        <w:rPr>
          <w:rFonts w:ascii="Arial" w:hAnsi="Arial" w:cs="Arial"/>
          <w:b/>
          <w:bCs/>
        </w:rPr>
      </w:pPr>
      <w:r w:rsidRPr="00EE6996">
        <w:rPr>
          <w:rFonts w:ascii="Arial" w:hAnsi="Arial" w:cs="Arial"/>
          <w:b/>
          <w:bCs/>
        </w:rPr>
        <w:t>Stary Rynek 14</w:t>
      </w:r>
    </w:p>
    <w:p w:rsidR="00624513" w:rsidRPr="00EE6996" w:rsidRDefault="00F24D3C">
      <w:pPr>
        <w:ind w:left="5954" w:firstLine="850"/>
        <w:rPr>
          <w:rFonts w:ascii="Arial" w:hAnsi="Arial" w:cs="Arial"/>
          <w:b/>
        </w:rPr>
      </w:pPr>
      <w:r w:rsidRPr="00EE6996">
        <w:rPr>
          <w:rFonts w:ascii="Arial" w:hAnsi="Arial" w:cs="Arial"/>
          <w:b/>
          <w:bCs/>
        </w:rPr>
        <w:t>18-400 Łomża</w:t>
      </w:r>
    </w:p>
    <w:p w:rsidR="00624513" w:rsidRPr="00EE6996" w:rsidRDefault="00624513">
      <w:pPr>
        <w:ind w:left="5954"/>
        <w:rPr>
          <w:rFonts w:ascii="Arial" w:hAnsi="Arial" w:cs="Arial"/>
          <w:i/>
        </w:rPr>
      </w:pPr>
    </w:p>
    <w:p w:rsidR="00624513" w:rsidRPr="00EE6996" w:rsidRDefault="00F24D3C">
      <w:pPr>
        <w:ind w:right="5954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………………………………………………………………………………………………</w:t>
      </w:r>
    </w:p>
    <w:p w:rsidR="00624513" w:rsidRPr="00EE6996" w:rsidRDefault="00F24D3C">
      <w:pPr>
        <w:ind w:right="5953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 xml:space="preserve">pełna nazwa/firma, adres Wykonawcy </w:t>
      </w: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F24D3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 xml:space="preserve">Oświadczenie wykonawcy </w:t>
      </w:r>
    </w:p>
    <w:p w:rsidR="00624513" w:rsidRPr="00EE6996" w:rsidRDefault="00F24D3C">
      <w:pPr>
        <w:spacing w:line="360" w:lineRule="auto"/>
        <w:jc w:val="center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składane na podstawie art. 25a ust. 1 ustawy z dnia 29 stycznia 2004 r. </w:t>
      </w:r>
    </w:p>
    <w:p w:rsidR="00624513" w:rsidRPr="00EE6996" w:rsidRDefault="00F24D3C">
      <w:pPr>
        <w:spacing w:line="360" w:lineRule="auto"/>
        <w:jc w:val="center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E6996">
        <w:rPr>
          <w:rFonts w:ascii="Arial" w:hAnsi="Arial" w:cs="Arial"/>
          <w:b/>
        </w:rPr>
        <w:t>Pzp</w:t>
      </w:r>
      <w:proofErr w:type="spellEnd"/>
      <w:r w:rsidRPr="00EE6996">
        <w:rPr>
          <w:rFonts w:ascii="Arial" w:hAnsi="Arial" w:cs="Arial"/>
          <w:b/>
        </w:rPr>
        <w:t xml:space="preserve">), </w:t>
      </w:r>
    </w:p>
    <w:p w:rsidR="00624513" w:rsidRPr="00EE6996" w:rsidRDefault="00F24D3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>DOTYCZĄCE PRZESŁANEK WYKLUCZENIA Z POSTĘPOWANIA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03566C" w:rsidRPr="003C521E" w:rsidRDefault="00F24D3C" w:rsidP="0003566C">
      <w:pPr>
        <w:tabs>
          <w:tab w:val="left" w:pos="9720"/>
        </w:tabs>
        <w:jc w:val="both"/>
        <w:rPr>
          <w:rStyle w:val="FontStyle20"/>
          <w:rFonts w:ascii="Arial" w:eastAsia="Arial" w:hAnsi="Arial" w:cs="Arial"/>
          <w:b w:val="0"/>
        </w:rPr>
      </w:pPr>
      <w:r w:rsidRPr="00B07EDD">
        <w:rPr>
          <w:rFonts w:ascii="Arial" w:hAnsi="Arial" w:cs="Arial"/>
        </w:rPr>
        <w:t xml:space="preserve">Na potrzeby postępowania o udzielenie zamówienia publicznego pn. </w:t>
      </w:r>
      <w:r w:rsidR="0003566C" w:rsidRPr="003F2137">
        <w:rPr>
          <w:rStyle w:val="FontStyle20"/>
          <w:rFonts w:ascii="Arial" w:eastAsia="Arial" w:hAnsi="Arial" w:cs="Arial"/>
        </w:rPr>
        <w:t>„</w:t>
      </w:r>
      <w:r w:rsidR="00754D36" w:rsidRPr="00FD5DE9">
        <w:rPr>
          <w:rStyle w:val="FontStyle20"/>
          <w:rFonts w:ascii="Arial" w:eastAsia="Arial" w:hAnsi="Arial" w:cs="Arial"/>
          <w:sz w:val="20"/>
          <w:szCs w:val="20"/>
        </w:rPr>
        <w:t>Obsłu</w:t>
      </w:r>
      <w:r w:rsidR="00754D36">
        <w:rPr>
          <w:rStyle w:val="FontStyle20"/>
          <w:rFonts w:ascii="Arial" w:eastAsia="Arial" w:hAnsi="Arial" w:cs="Arial"/>
        </w:rPr>
        <w:t xml:space="preserve">ga bankowa budżetu Miasta Łomża </w:t>
      </w:r>
      <w:r w:rsidR="00754D36" w:rsidRPr="00FD5DE9">
        <w:rPr>
          <w:rStyle w:val="FontStyle20"/>
          <w:rFonts w:ascii="Arial" w:eastAsia="Arial" w:hAnsi="Arial" w:cs="Arial"/>
          <w:sz w:val="20"/>
          <w:szCs w:val="20"/>
        </w:rPr>
        <w:t>oraz jednostek organizacyjnych w okresie od 01.01.2019 do 31.12.2023</w:t>
      </w:r>
      <w:r w:rsidR="00754D36">
        <w:rPr>
          <w:rFonts w:ascii="Arial" w:hAnsi="Arial" w:cs="Arial"/>
          <w:b/>
        </w:rPr>
        <w:t>”</w:t>
      </w:r>
    </w:p>
    <w:p w:rsidR="00DD5150" w:rsidRPr="003C521E" w:rsidRDefault="00DD5150" w:rsidP="0003566C">
      <w:pPr>
        <w:tabs>
          <w:tab w:val="left" w:pos="9720"/>
        </w:tabs>
        <w:rPr>
          <w:rStyle w:val="FontStyle20"/>
          <w:rFonts w:ascii="Arial" w:eastAsia="Arial" w:hAnsi="Arial" w:cs="Arial"/>
          <w:b w:val="0"/>
        </w:rPr>
      </w:pPr>
    </w:p>
    <w:p w:rsidR="00624513" w:rsidRPr="00EE6996" w:rsidRDefault="00F24D3C" w:rsidP="00DD5150">
      <w:pPr>
        <w:tabs>
          <w:tab w:val="left" w:pos="9720"/>
        </w:tabs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prowadzonego przez </w:t>
      </w:r>
      <w:r w:rsidRPr="00EE6996">
        <w:rPr>
          <w:rFonts w:ascii="Arial" w:hAnsi="Arial" w:cs="Arial"/>
          <w:b/>
        </w:rPr>
        <w:t>Miasto Łomża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>oświadczam, co następuje:</w:t>
      </w:r>
    </w:p>
    <w:p w:rsidR="00624513" w:rsidRPr="00EE6996" w:rsidRDefault="00624513" w:rsidP="00BE5D5F">
      <w:pPr>
        <w:spacing w:line="360" w:lineRule="auto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624513" w:rsidRPr="00EE6996" w:rsidRDefault="00F24D3C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nie podlegam</w:t>
      </w:r>
      <w:r w:rsidR="00754D36">
        <w:rPr>
          <w:rFonts w:ascii="Arial" w:hAnsi="Arial" w:cs="Arial"/>
        </w:rPr>
        <w:t>/y</w:t>
      </w:r>
      <w:r w:rsidRPr="00EE6996">
        <w:rPr>
          <w:rFonts w:ascii="Arial" w:hAnsi="Arial" w:cs="Arial"/>
        </w:rPr>
        <w:t xml:space="preserve"> wykluczeniu z postępowania na p</w:t>
      </w:r>
      <w:r w:rsidR="007B15B8">
        <w:rPr>
          <w:rFonts w:ascii="Arial" w:hAnsi="Arial" w:cs="Arial"/>
        </w:rPr>
        <w:t>odstawie art. 24 ust 1 oraz art. 24 ust 5 pkt 1</w:t>
      </w:r>
      <w:r w:rsidRPr="00EE6996">
        <w:rPr>
          <w:rFonts w:ascii="Arial" w:hAnsi="Arial" w:cs="Arial"/>
        </w:rPr>
        <w:t xml:space="preserve">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>.</w:t>
      </w:r>
    </w:p>
    <w:p w:rsidR="00624513" w:rsidRDefault="00624513">
      <w:pPr>
        <w:spacing w:line="360" w:lineRule="auto"/>
        <w:jc w:val="both"/>
        <w:rPr>
          <w:rFonts w:ascii="Arial" w:hAnsi="Arial" w:cs="Arial"/>
        </w:rPr>
      </w:pPr>
    </w:p>
    <w:p w:rsidR="006E4186" w:rsidRPr="00EE6996" w:rsidRDefault="006E4186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Oświadczam, że zachodzą w stosunku do mnie/nas podstawy wykluczenia 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 w:rsidR="00754D36">
        <w:rPr>
          <w:rFonts w:ascii="Arial" w:hAnsi="Arial" w:cs="Arial"/>
          <w:i/>
          <w:sz w:val="16"/>
          <w:szCs w:val="16"/>
        </w:rPr>
        <w:t xml:space="preserve">pkt 1 </w:t>
      </w:r>
      <w:r w:rsidRPr="00EE699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Pzp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>).</w:t>
      </w:r>
      <w:r w:rsidRPr="00EE6996">
        <w:rPr>
          <w:rFonts w:ascii="Arial" w:hAnsi="Arial" w:cs="Arial"/>
        </w:rPr>
        <w:t xml:space="preserve"> Jednocześnie oświadczam/y, że w związku z ww. okolicznością, na podstawie art. 24 ust. 8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podjął-em/liśmy następujące środki naprawcze: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D5663F" w:rsidRDefault="00D5663F">
      <w:pPr>
        <w:spacing w:line="360" w:lineRule="auto"/>
        <w:jc w:val="both"/>
        <w:rPr>
          <w:rFonts w:ascii="Arial" w:hAnsi="Arial" w:cs="Arial"/>
        </w:rPr>
      </w:pPr>
    </w:p>
    <w:p w:rsidR="00D5663F" w:rsidRDefault="00D5663F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FE0B5D" w:rsidRDefault="00FE0B5D" w:rsidP="00657636">
      <w:pPr>
        <w:rPr>
          <w:rFonts w:ascii="Arial" w:hAnsi="Arial" w:cs="Arial"/>
          <w:b/>
        </w:rPr>
      </w:pPr>
    </w:p>
    <w:p w:rsidR="00FE0B5D" w:rsidRDefault="00FE0B5D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D5663F" w:rsidRDefault="00D5663F" w:rsidP="00657636">
      <w:pPr>
        <w:rPr>
          <w:rFonts w:ascii="Arial" w:hAnsi="Arial" w:cs="Arial"/>
          <w:b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PODMIOTU, NA KTÓREGO ZASOBY POWOŁUJE SIĘ WYKONAWCA: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następujący/e podmiot/y, na którego/</w:t>
      </w:r>
      <w:proofErr w:type="spellStart"/>
      <w:r w:rsidRPr="00EE6996">
        <w:rPr>
          <w:rFonts w:ascii="Arial" w:hAnsi="Arial" w:cs="Arial"/>
        </w:rPr>
        <w:t>ych</w:t>
      </w:r>
      <w:proofErr w:type="spellEnd"/>
      <w:r w:rsidRPr="00EE6996">
        <w:rPr>
          <w:rFonts w:ascii="Arial" w:hAnsi="Arial" w:cs="Arial"/>
        </w:rPr>
        <w:t xml:space="preserve"> zasoby powołuję/</w:t>
      </w:r>
      <w:proofErr w:type="spellStart"/>
      <w:r w:rsidRPr="00EE6996">
        <w:rPr>
          <w:rFonts w:ascii="Arial" w:hAnsi="Arial" w:cs="Arial"/>
        </w:rPr>
        <w:t>emy</w:t>
      </w:r>
      <w:proofErr w:type="spellEnd"/>
      <w:r w:rsidRPr="00EE6996">
        <w:rPr>
          <w:rFonts w:ascii="Arial" w:hAnsi="Arial" w:cs="Arial"/>
        </w:rPr>
        <w:t xml:space="preserve"> się w niniejszym postępowaniu, tj.: …………………………………………………………………….……………………… 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 xml:space="preserve">) 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  <w:i/>
        </w:rPr>
      </w:pPr>
      <w:r w:rsidRPr="00EE6996">
        <w:rPr>
          <w:rFonts w:ascii="Arial" w:hAnsi="Arial" w:cs="Arial"/>
        </w:rPr>
        <w:t>nie podlega/ją wykluczeniu z postępowania o udzielenie zamówienia.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Oświadczam</w:t>
      </w:r>
      <w:r w:rsidRPr="00EE6996">
        <w:rPr>
          <w:rFonts w:ascii="Arial" w:hAnsi="Arial" w:cs="Arial"/>
          <w:i/>
        </w:rPr>
        <w:t>/y,</w:t>
      </w:r>
      <w:r w:rsidRPr="00EE6996">
        <w:rPr>
          <w:rFonts w:ascii="Arial" w:hAnsi="Arial" w:cs="Arial"/>
        </w:rPr>
        <w:t xml:space="preserve"> że następujący/e podmiot/y, będący/e podwykonawcą/</w:t>
      </w:r>
      <w:proofErr w:type="spellStart"/>
      <w:r w:rsidRPr="00EE6996">
        <w:rPr>
          <w:rFonts w:ascii="Arial" w:hAnsi="Arial" w:cs="Arial"/>
        </w:rPr>
        <w:t>ami</w:t>
      </w:r>
      <w:proofErr w:type="spellEnd"/>
      <w:r w:rsidRPr="00EE6996">
        <w:rPr>
          <w:rFonts w:ascii="Arial" w:hAnsi="Arial" w:cs="Arial"/>
        </w:rPr>
        <w:t>: ……………………………………………………………………..….…… ………………………….</w:t>
      </w: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…………………………….. ………………………………….. ………………………………………</w:t>
      </w: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……………………………. ………………………………….. ………………………………………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E6996">
        <w:rPr>
          <w:rFonts w:ascii="Arial" w:hAnsi="Arial" w:cs="Arial"/>
          <w:i/>
        </w:rPr>
        <w:t>)</w:t>
      </w:r>
      <w:r w:rsidRPr="00EE6996">
        <w:rPr>
          <w:rFonts w:ascii="Arial" w:hAnsi="Arial" w:cs="Arial"/>
        </w:rPr>
        <w:t xml:space="preserve">, </w:t>
      </w:r>
    </w:p>
    <w:p w:rsidR="00624513" w:rsidRPr="00EE6996" w:rsidRDefault="00F24D3C">
      <w:pPr>
        <w:spacing w:line="360" w:lineRule="auto"/>
        <w:rPr>
          <w:rFonts w:ascii="Arial" w:hAnsi="Arial" w:cs="Arial"/>
        </w:rPr>
      </w:pPr>
      <w:r w:rsidRPr="00EE6996">
        <w:rPr>
          <w:rFonts w:ascii="Arial" w:hAnsi="Arial" w:cs="Arial"/>
        </w:rPr>
        <w:t>nie podlega/ą wykluczeniu z postępowania o udzielenie zamówienia.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EE699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EE699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/>
    <w:sectPr w:rsidR="00624513" w:rsidRPr="00EE6996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91" w:rsidRDefault="00FB6B91">
      <w:r>
        <w:separator/>
      </w:r>
    </w:p>
  </w:endnote>
  <w:endnote w:type="continuationSeparator" w:id="0">
    <w:p w:rsidR="00FB6B91" w:rsidRDefault="00FB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91" w:rsidRDefault="00FB6B91">
      <w:r>
        <w:separator/>
      </w:r>
    </w:p>
  </w:footnote>
  <w:footnote w:type="continuationSeparator" w:id="0">
    <w:p w:rsidR="00FB6B91" w:rsidRDefault="00FB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ia.M">
    <w15:presenceInfo w15:providerId="None" w15:userId="Kasia.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3"/>
    <w:rsid w:val="000326F1"/>
    <w:rsid w:val="0003566C"/>
    <w:rsid w:val="000374EA"/>
    <w:rsid w:val="00085DAE"/>
    <w:rsid w:val="000D47ED"/>
    <w:rsid w:val="001928E5"/>
    <w:rsid w:val="001A111E"/>
    <w:rsid w:val="001D4B96"/>
    <w:rsid w:val="002303F1"/>
    <w:rsid w:val="00316624"/>
    <w:rsid w:val="00326D31"/>
    <w:rsid w:val="003763A9"/>
    <w:rsid w:val="003F23B1"/>
    <w:rsid w:val="003F6ED2"/>
    <w:rsid w:val="0040356E"/>
    <w:rsid w:val="0045788E"/>
    <w:rsid w:val="00477803"/>
    <w:rsid w:val="004A74F8"/>
    <w:rsid w:val="00544DAD"/>
    <w:rsid w:val="00562F16"/>
    <w:rsid w:val="005B1A57"/>
    <w:rsid w:val="005D0908"/>
    <w:rsid w:val="00624513"/>
    <w:rsid w:val="00650BCA"/>
    <w:rsid w:val="00653F5D"/>
    <w:rsid w:val="00657636"/>
    <w:rsid w:val="00663C3C"/>
    <w:rsid w:val="006D5114"/>
    <w:rsid w:val="006E4186"/>
    <w:rsid w:val="007404E7"/>
    <w:rsid w:val="00751C48"/>
    <w:rsid w:val="00754D36"/>
    <w:rsid w:val="0078566D"/>
    <w:rsid w:val="007B15B8"/>
    <w:rsid w:val="007F1EAA"/>
    <w:rsid w:val="009E013D"/>
    <w:rsid w:val="00A40890"/>
    <w:rsid w:val="00AE3793"/>
    <w:rsid w:val="00B07EDD"/>
    <w:rsid w:val="00BA79D4"/>
    <w:rsid w:val="00BB230E"/>
    <w:rsid w:val="00BE5D5F"/>
    <w:rsid w:val="00C613B9"/>
    <w:rsid w:val="00C67273"/>
    <w:rsid w:val="00C76520"/>
    <w:rsid w:val="00C8719C"/>
    <w:rsid w:val="00C931E2"/>
    <w:rsid w:val="00C94FE2"/>
    <w:rsid w:val="00CF7CA1"/>
    <w:rsid w:val="00D5663F"/>
    <w:rsid w:val="00DC1227"/>
    <w:rsid w:val="00DC7AC2"/>
    <w:rsid w:val="00DD5150"/>
    <w:rsid w:val="00E07090"/>
    <w:rsid w:val="00ED7018"/>
    <w:rsid w:val="00EE6996"/>
    <w:rsid w:val="00F24D3C"/>
    <w:rsid w:val="00F6750C"/>
    <w:rsid w:val="00F83F57"/>
    <w:rsid w:val="00FB6B91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16DA4-3AAB-432C-9723-2ACF6B7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character" w:customStyle="1" w:styleId="FontStyle20">
    <w:name w:val="Font Style20"/>
    <w:rsid w:val="00FE0B5D"/>
    <w:rPr>
      <w:rFonts w:ascii="Verdana" w:hAnsi="Verdana" w:cs="Verdana"/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Kasia.M</cp:lastModifiedBy>
  <cp:revision>10</cp:revision>
  <cp:lastPrinted>2018-10-17T07:26:00Z</cp:lastPrinted>
  <dcterms:created xsi:type="dcterms:W3CDTF">2017-11-21T13:14:00Z</dcterms:created>
  <dcterms:modified xsi:type="dcterms:W3CDTF">2018-10-17T07:28:00Z</dcterms:modified>
  <dc:language>pl-PL</dc:language>
</cp:coreProperties>
</file>